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ind w:firstLine="0" w:firstLineChars="0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pStyle w:val="2"/>
        <w:spacing w:line="360" w:lineRule="auto"/>
        <w:ind w:firstLine="0" w:firstLineChars="0"/>
        <w:rPr>
          <w:rFonts w:ascii="黑体" w:hAnsi="黑体" w:eastAsia="黑体" w:cs="黑体"/>
          <w:kern w:val="0"/>
          <w:sz w:val="32"/>
          <w:szCs w:val="32"/>
        </w:rPr>
      </w:pPr>
    </w:p>
    <w:p>
      <w:pPr>
        <w:jc w:val="center"/>
        <w:rPr>
          <w:rFonts w:ascii="黑体" w:hAnsi="黑体" w:eastAsia="黑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rPrChange w:id="0" w:author="李守通" w:date="2020-05-12T17:00:17Z">
            <w:rPr>
              <w:rFonts w:hint="eastAsia" w:ascii="方正小标宋简体" w:hAnsi="方正小标宋简体" w:eastAsia="方正小标宋简体" w:cs="方正小标宋简体"/>
              <w:bCs/>
              <w:sz w:val="44"/>
              <w:szCs w:val="44"/>
            </w:rPr>
          </w:rPrChange>
        </w:rPr>
        <w:t>201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  <w:rPrChange w:id="1" w:author="李守通" w:date="2020-05-12T17:00:17Z">
            <w:rPr>
              <w:rFonts w:hint="eastAsia" w:ascii="方正小标宋简体" w:hAnsi="方正小标宋简体" w:eastAsia="方正小标宋简体" w:cs="方正小标宋简体"/>
              <w:bCs/>
              <w:sz w:val="44"/>
              <w:szCs w:val="44"/>
              <w:lang w:val="en-US" w:eastAsia="zh-CN"/>
            </w:rPr>
          </w:rPrChange>
        </w:rPr>
        <w:t>9</w:t>
      </w:r>
      <w:ins w:id="2" w:author="李守通" w:date="2020-05-12T17:00:06Z">
        <w:r>
          <w:rPr>
            <w:rFonts w:hint="eastAsia" w:ascii="方正小标宋简体" w:hAnsi="方正小标宋简体" w:eastAsia="方正小标宋简体" w:cs="方正小标宋简体"/>
            <w:bCs/>
            <w:sz w:val="36"/>
            <w:szCs w:val="36"/>
            <w:lang w:val="en-US" w:eastAsia="zh-CN"/>
            <w:rPrChange w:id="3" w:author="李守通" w:date="2020-05-12T17:00:17Z">
              <w:rPr>
                <w:rFonts w:hint="eastAsia" w:ascii="方正小标宋简体" w:hAnsi="方正小标宋简体" w:eastAsia="方正小标宋简体" w:cs="方正小标宋简体"/>
                <w:bCs/>
                <w:sz w:val="44"/>
                <w:szCs w:val="44"/>
                <w:lang w:val="en-US" w:eastAsia="zh-CN"/>
              </w:rPr>
            </w:rPrChange>
          </w:rPr>
          <w:t>—</w:t>
        </w:r>
      </w:ins>
      <w:del w:id="4" w:author="李守通" w:date="2020-05-12T16:59:51Z">
        <w:r>
          <w:rPr>
            <w:rFonts w:hint="eastAsia" w:ascii="方正小标宋简体" w:hAnsi="方正小标宋简体" w:eastAsia="方正小标宋简体" w:cs="方正小标宋简体"/>
            <w:bCs/>
            <w:sz w:val="36"/>
            <w:szCs w:val="36"/>
            <w:rPrChange w:id="5" w:author="李守通" w:date="2020-05-12T17:00:17Z">
              <w:rPr>
                <w:rFonts w:hint="eastAsia" w:ascii="方正小标宋简体" w:hAnsi="方正小标宋简体" w:eastAsia="方正小标宋简体" w:cs="方正小标宋简体"/>
                <w:bCs/>
                <w:sz w:val="44"/>
                <w:szCs w:val="44"/>
              </w:rPr>
            </w:rPrChange>
          </w:rPr>
          <w:delText>-</w:delText>
        </w:r>
      </w:del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rPrChange w:id="6" w:author="李守通" w:date="2020-05-12T17:00:17Z">
            <w:rPr>
              <w:rFonts w:hint="eastAsia" w:ascii="方正小标宋简体" w:hAnsi="方正小标宋简体" w:eastAsia="方正小标宋简体" w:cs="方正小标宋简体"/>
              <w:bCs/>
              <w:sz w:val="44"/>
              <w:szCs w:val="44"/>
            </w:rPr>
          </w:rPrChange>
        </w:rPr>
        <w:t>20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  <w:rPrChange w:id="7" w:author="李守通" w:date="2020-05-12T17:00:17Z">
            <w:rPr>
              <w:rFonts w:hint="eastAsia" w:ascii="方正小标宋简体" w:hAnsi="方正小标宋简体" w:eastAsia="方正小标宋简体" w:cs="方正小标宋简体"/>
              <w:bCs/>
              <w:sz w:val="44"/>
              <w:szCs w:val="44"/>
              <w:lang w:val="en-US" w:eastAsia="zh-CN"/>
            </w:rPr>
          </w:rPrChange>
        </w:rPr>
        <w:t>20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rPrChange w:id="8" w:author="李守通" w:date="2020-05-12T17:00:17Z">
            <w:rPr>
              <w:rFonts w:hint="eastAsia" w:ascii="方正小标宋简体" w:hAnsi="方正小标宋简体" w:eastAsia="方正小标宋简体" w:cs="方正小标宋简体"/>
              <w:bCs/>
              <w:sz w:val="44"/>
              <w:szCs w:val="44"/>
            </w:rPr>
          </w:rPrChange>
        </w:rPr>
        <w:t>年度水利建设质量工作考核联系部门、联系人及专家推荐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rPrChange w:id="9" w:author="李守通" w:date="2020-05-12T17:00:23Z">
            <w:rPr>
              <w:rFonts w:hint="eastAsia" w:ascii="方正小标宋简体" w:hAnsi="方正小标宋简体" w:eastAsia="方正小标宋简体" w:cs="方正小标宋简体"/>
              <w:bCs/>
              <w:sz w:val="44"/>
              <w:szCs w:val="44"/>
            </w:rPr>
          </w:rPrChange>
        </w:rPr>
        <w:t>表</w:t>
      </w:r>
    </w:p>
    <w:p>
      <w:pPr>
        <w:spacing w:line="400" w:lineRule="exact"/>
        <w:rPr>
          <w:rFonts w:ascii="仿宋_GB2312" w:eastAsia="仿宋_GB2312" w:cs="黑体"/>
          <w:b/>
          <w:bCs/>
          <w:sz w:val="30"/>
          <w:szCs w:val="30"/>
        </w:rPr>
      </w:pPr>
      <w:r>
        <w:rPr>
          <w:rFonts w:hint="eastAsia" w:ascii="仿宋_GB2312" w:eastAsia="仿宋_GB2312" w:cs="黑体"/>
          <w:b/>
          <w:bCs/>
          <w:sz w:val="30"/>
          <w:szCs w:val="30"/>
        </w:rPr>
        <w:t xml:space="preserve"> 单位：（盖章）                                                             年     月 </w:t>
      </w:r>
      <w:r>
        <w:rPr>
          <w:rFonts w:hint="eastAsia" w:ascii="仿宋_GB2312" w:eastAsia="仿宋_GB2312" w:cs="黑体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 w:cs="黑体"/>
          <w:b/>
          <w:bCs/>
          <w:sz w:val="30"/>
          <w:szCs w:val="30"/>
        </w:rPr>
        <w:t xml:space="preserve">   日 </w:t>
      </w:r>
    </w:p>
    <w:tbl>
      <w:tblPr>
        <w:tblStyle w:val="6"/>
        <w:tblW w:w="146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"/>
        <w:gridCol w:w="354"/>
        <w:gridCol w:w="1489"/>
        <w:gridCol w:w="1276"/>
        <w:gridCol w:w="196"/>
        <w:gridCol w:w="796"/>
        <w:gridCol w:w="567"/>
        <w:gridCol w:w="378"/>
        <w:gridCol w:w="756"/>
        <w:gridCol w:w="787"/>
        <w:gridCol w:w="914"/>
        <w:gridCol w:w="729"/>
        <w:gridCol w:w="972"/>
        <w:gridCol w:w="670"/>
        <w:gridCol w:w="606"/>
        <w:gridCol w:w="1036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2" w:type="dxa"/>
            <w:gridSpan w:val="2"/>
            <w:vMerge w:val="restart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auto"/>
              <w:ind w:left="-110" w:leftChars="-50" w:right="0"/>
              <w:jc w:val="center"/>
              <w:textAlignment w:val="auto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联系部门</w:t>
            </w:r>
          </w:p>
        </w:tc>
        <w:tc>
          <w:tcPr>
            <w:tcW w:w="2961" w:type="dxa"/>
            <w:gridSpan w:val="3"/>
            <w:vMerge w:val="restart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auto"/>
              <w:ind w:left="-110" w:leftChars="-50" w:right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auto"/>
              <w:ind w:left="-110" w:leftChars="-50" w:right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</w:t>
            </w:r>
          </w:p>
        </w:tc>
        <w:tc>
          <w:tcPr>
            <w:tcW w:w="1921" w:type="dxa"/>
            <w:gridSpan w:val="3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auto"/>
              <w:ind w:left="-110" w:leftChars="-50" w:right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43" w:type="dxa"/>
            <w:gridSpan w:val="2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auto"/>
              <w:ind w:left="-110" w:leftChars="-50" w:right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  务</w:t>
            </w:r>
          </w:p>
        </w:tc>
        <w:tc>
          <w:tcPr>
            <w:tcW w:w="1642" w:type="dxa"/>
            <w:gridSpan w:val="2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auto"/>
              <w:ind w:left="-110" w:leftChars="-50" w:right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42" w:type="dxa"/>
            <w:gridSpan w:val="2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auto"/>
              <w:ind w:left="-110" w:leftChars="-50" w:right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办公电话</w:t>
            </w:r>
          </w:p>
        </w:tc>
        <w:tc>
          <w:tcPr>
            <w:tcW w:w="1643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auto"/>
              <w:ind w:left="-110" w:leftChars="-50" w:right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2" w:type="dxa"/>
            <w:gridSpan w:val="2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auto"/>
              <w:ind w:left="-110" w:leftChars="-50" w:right="0"/>
              <w:jc w:val="center"/>
              <w:textAlignment w:val="auto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2961" w:type="dxa"/>
            <w:gridSpan w:val="3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auto"/>
              <w:ind w:left="-110" w:leftChars="-50" w:right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auto"/>
              <w:ind w:left="-110" w:leftChars="-50" w:right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传  真</w:t>
            </w:r>
          </w:p>
        </w:tc>
        <w:tc>
          <w:tcPr>
            <w:tcW w:w="1921" w:type="dxa"/>
            <w:gridSpan w:val="3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auto"/>
              <w:ind w:left="-110" w:leftChars="-50" w:right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43" w:type="dxa"/>
            <w:gridSpan w:val="2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auto"/>
              <w:ind w:left="-110" w:leftChars="-50" w:right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  机</w:t>
            </w:r>
          </w:p>
        </w:tc>
        <w:tc>
          <w:tcPr>
            <w:tcW w:w="1642" w:type="dxa"/>
            <w:gridSpan w:val="2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auto"/>
              <w:ind w:left="-110" w:leftChars="-50" w:right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42" w:type="dxa"/>
            <w:gridSpan w:val="2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auto"/>
              <w:ind w:left="-110" w:leftChars="-50" w:right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电子邮箱</w:t>
            </w:r>
          </w:p>
        </w:tc>
        <w:tc>
          <w:tcPr>
            <w:tcW w:w="1643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auto"/>
              <w:ind w:left="-110" w:leftChars="-50" w:right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exact"/>
          <w:jc w:val="center"/>
        </w:trPr>
        <w:tc>
          <w:tcPr>
            <w:tcW w:w="14627" w:type="dxa"/>
            <w:gridSpan w:val="17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auto"/>
              <w:ind w:left="-110" w:leftChars="-50" w:right="0"/>
              <w:jc w:val="center"/>
              <w:textAlignment w:val="auto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推荐专家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58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auto"/>
              <w:ind w:left="-110" w:leftChars="-50" w:right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auto"/>
              <w:ind w:left="-110" w:leftChars="-50" w:right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auto"/>
              <w:ind w:left="-110" w:leftChars="-50" w:right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auto"/>
              <w:ind w:left="-110" w:leftChars="-50" w:right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auto"/>
              <w:ind w:left="-110" w:leftChars="-50" w:right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auto"/>
              <w:ind w:left="-110" w:leftChars="-50" w:right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auto"/>
              <w:ind w:right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</w:t>
            </w: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职称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auto"/>
              <w:ind w:left="-110" w:leftChars="-50" w:right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auto"/>
              <w:ind w:left="-110" w:leftChars="-50" w:right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从事专业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auto"/>
              <w:ind w:left="-110" w:leftChars="-50" w:right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58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auto"/>
              <w:ind w:left="-110" w:leftChars="-50" w:right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</w:t>
            </w:r>
          </w:p>
        </w:tc>
        <w:tc>
          <w:tcPr>
            <w:tcW w:w="13169" w:type="dxa"/>
            <w:gridSpan w:val="16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auto"/>
              <w:ind w:left="-110" w:leftChars="-50" w:right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58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auto"/>
              <w:ind w:left="-110" w:leftChars="-50" w:right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13169" w:type="dxa"/>
            <w:gridSpan w:val="16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auto"/>
              <w:ind w:left="-110" w:leftChars="-50" w:right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58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auto"/>
              <w:ind w:left="-110" w:leftChars="-50" w:right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  机</w:t>
            </w:r>
          </w:p>
        </w:tc>
        <w:tc>
          <w:tcPr>
            <w:tcW w:w="5812" w:type="dxa"/>
            <w:gridSpan w:val="8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auto"/>
              <w:ind w:left="-110" w:leftChars="-50" w:right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auto"/>
              <w:ind w:left="-110" w:leftChars="-50" w:right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电子邮箱</w:t>
            </w:r>
          </w:p>
        </w:tc>
        <w:tc>
          <w:tcPr>
            <w:tcW w:w="5656" w:type="dxa"/>
            <w:gridSpan w:val="6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auto"/>
              <w:ind w:left="-110" w:leftChars="-50" w:right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220" w:lineRule="atLeast"/>
      </w:pPr>
    </w:p>
    <w:sectPr>
      <w:pgSz w:w="16838" w:h="11906" w:orient="landscape"/>
      <w:pgMar w:top="1800" w:right="1440" w:bottom="1800" w:left="1440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trackRevisions w:val="1"/>
  <w:documentProtection w:edit="trackedChanges" w:enforcement="1"/>
  <w:defaultTabStop w:val="720"/>
  <w:drawingGridHorizontalSpacing w:val="110"/>
  <w:displayHorizontalDrawingGridEvery w:val="2"/>
  <w:displayVerticalDrawingGridEvery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31D50"/>
    <w:rsid w:val="000D3E4F"/>
    <w:rsid w:val="00323B43"/>
    <w:rsid w:val="003D37D8"/>
    <w:rsid w:val="004063CE"/>
    <w:rsid w:val="00426133"/>
    <w:rsid w:val="004358AB"/>
    <w:rsid w:val="006566C3"/>
    <w:rsid w:val="00730153"/>
    <w:rsid w:val="008365F2"/>
    <w:rsid w:val="008B7726"/>
    <w:rsid w:val="00D31D50"/>
    <w:rsid w:val="00F12311"/>
    <w:rsid w:val="03354BA9"/>
    <w:rsid w:val="2EFA5A6C"/>
    <w:rsid w:val="3FB56563"/>
    <w:rsid w:val="6DFF1760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黑体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Indent"/>
    <w:basedOn w:val="1"/>
    <w:uiPriority w:val="0"/>
    <w:pPr>
      <w:widowControl w:val="0"/>
      <w:adjustRightInd/>
      <w:snapToGrid/>
      <w:spacing w:after="0" w:line="440" w:lineRule="exact"/>
      <w:ind w:firstLine="480" w:firstLineChars="200"/>
      <w:jc w:val="both"/>
    </w:pPr>
    <w:rPr>
      <w:rFonts w:ascii="Calibri" w:hAnsi="Calibri" w:eastAsia="宋体" w:cs="Times New Roman"/>
      <w:kern w:val="2"/>
      <w:sz w:val="21"/>
      <w:szCs w:val="24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225</Characters>
  <Lines>1</Lines>
  <Paragraphs>1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ZZZ</dc:creator>
  <cp:lastModifiedBy>李守通</cp:lastModifiedBy>
  <dcterms:modified xsi:type="dcterms:W3CDTF">2020-05-12T09:00:31Z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